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D" w:rsidRPr="00166FA6" w:rsidRDefault="000D1370" w:rsidP="00D96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A6">
        <w:rPr>
          <w:rFonts w:ascii="Times New Roman" w:hAnsi="Times New Roman" w:cs="Times New Roman"/>
          <w:b/>
          <w:sz w:val="24"/>
          <w:szCs w:val="24"/>
        </w:rPr>
        <w:t xml:space="preserve">Intralipid </w:t>
      </w:r>
      <w:r w:rsidR="002B12A4">
        <w:rPr>
          <w:rFonts w:ascii="Times New Roman" w:hAnsi="Times New Roman" w:cs="Times New Roman"/>
          <w:b/>
          <w:sz w:val="24"/>
          <w:szCs w:val="24"/>
        </w:rPr>
        <w:t>t</w:t>
      </w:r>
      <w:r w:rsidR="002B12A4" w:rsidRPr="00166FA6">
        <w:rPr>
          <w:rFonts w:ascii="Times New Roman" w:hAnsi="Times New Roman" w:cs="Times New Roman"/>
          <w:b/>
          <w:sz w:val="24"/>
          <w:szCs w:val="24"/>
        </w:rPr>
        <w:t xml:space="preserve">herapy </w:t>
      </w:r>
      <w:r w:rsidRPr="00166FA6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2B12A4">
        <w:rPr>
          <w:rFonts w:ascii="Times New Roman" w:hAnsi="Times New Roman" w:cs="Times New Roman"/>
          <w:b/>
          <w:sz w:val="24"/>
          <w:szCs w:val="24"/>
        </w:rPr>
        <w:t>r</w:t>
      </w:r>
      <w:r w:rsidR="002B12A4" w:rsidRPr="00166FA6">
        <w:rPr>
          <w:rFonts w:ascii="Times New Roman" w:hAnsi="Times New Roman" w:cs="Times New Roman"/>
          <w:b/>
          <w:sz w:val="24"/>
          <w:szCs w:val="24"/>
        </w:rPr>
        <w:t xml:space="preserve">ecurrent </w:t>
      </w:r>
      <w:r w:rsidR="002B12A4">
        <w:rPr>
          <w:rFonts w:ascii="Times New Roman" w:hAnsi="Times New Roman" w:cs="Times New Roman"/>
          <w:b/>
          <w:sz w:val="24"/>
          <w:szCs w:val="24"/>
        </w:rPr>
        <w:t>p</w:t>
      </w:r>
      <w:r w:rsidR="002B12A4" w:rsidRPr="00166FA6">
        <w:rPr>
          <w:rFonts w:ascii="Times New Roman" w:hAnsi="Times New Roman" w:cs="Times New Roman"/>
          <w:b/>
          <w:sz w:val="24"/>
          <w:szCs w:val="24"/>
        </w:rPr>
        <w:t xml:space="preserve">regnancy </w:t>
      </w:r>
      <w:r w:rsidR="002B12A4">
        <w:rPr>
          <w:rFonts w:ascii="Times New Roman" w:hAnsi="Times New Roman" w:cs="Times New Roman"/>
          <w:b/>
          <w:sz w:val="24"/>
          <w:szCs w:val="24"/>
        </w:rPr>
        <w:t>l</w:t>
      </w:r>
      <w:r w:rsidR="002B12A4" w:rsidRPr="00166FA6">
        <w:rPr>
          <w:rFonts w:ascii="Times New Roman" w:hAnsi="Times New Roman" w:cs="Times New Roman"/>
          <w:b/>
          <w:sz w:val="24"/>
          <w:szCs w:val="24"/>
        </w:rPr>
        <w:t xml:space="preserve">oss </w:t>
      </w:r>
      <w:r w:rsidRPr="00166FA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12A4">
        <w:rPr>
          <w:rFonts w:ascii="Times New Roman" w:hAnsi="Times New Roman" w:cs="Times New Roman"/>
          <w:b/>
          <w:sz w:val="24"/>
          <w:szCs w:val="24"/>
        </w:rPr>
        <w:t>c</w:t>
      </w:r>
      <w:r w:rsidR="002B12A4" w:rsidRPr="00166FA6">
        <w:rPr>
          <w:rFonts w:ascii="Times New Roman" w:hAnsi="Times New Roman" w:cs="Times New Roman"/>
          <w:b/>
          <w:sz w:val="24"/>
          <w:szCs w:val="24"/>
        </w:rPr>
        <w:t xml:space="preserve">ontroversies </w:t>
      </w:r>
      <w:r w:rsidR="003E6A4E" w:rsidRPr="00166FA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B12A4">
        <w:rPr>
          <w:rFonts w:ascii="Times New Roman" w:hAnsi="Times New Roman" w:cs="Times New Roman"/>
          <w:b/>
          <w:sz w:val="24"/>
          <w:szCs w:val="24"/>
        </w:rPr>
        <w:t>f</w:t>
      </w:r>
      <w:r w:rsidR="002B12A4" w:rsidRPr="00166FA6">
        <w:rPr>
          <w:rFonts w:ascii="Times New Roman" w:hAnsi="Times New Roman" w:cs="Times New Roman"/>
          <w:b/>
          <w:sz w:val="24"/>
          <w:szCs w:val="24"/>
        </w:rPr>
        <w:t xml:space="preserve">uture </w:t>
      </w:r>
      <w:r w:rsidR="002B12A4">
        <w:rPr>
          <w:rFonts w:ascii="Times New Roman" w:hAnsi="Times New Roman" w:cs="Times New Roman"/>
          <w:b/>
          <w:sz w:val="24"/>
          <w:szCs w:val="24"/>
        </w:rPr>
        <w:t>d</w:t>
      </w:r>
      <w:r w:rsidR="002B12A4" w:rsidRPr="00166FA6">
        <w:rPr>
          <w:rFonts w:ascii="Times New Roman" w:hAnsi="Times New Roman" w:cs="Times New Roman"/>
          <w:b/>
          <w:sz w:val="24"/>
          <w:szCs w:val="24"/>
        </w:rPr>
        <w:t xml:space="preserve">irections </w:t>
      </w:r>
    </w:p>
    <w:p w:rsidR="00EE76DD" w:rsidRPr="002B12A4" w:rsidRDefault="00EE76DD" w:rsidP="00D9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772" w:rsidRPr="00166FA6" w:rsidRDefault="000E2772" w:rsidP="000E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A6">
        <w:rPr>
          <w:rFonts w:ascii="Times New Roman" w:hAnsi="Times New Roman" w:cs="Times New Roman"/>
          <w:sz w:val="24"/>
          <w:szCs w:val="24"/>
          <w:u w:val="single"/>
        </w:rPr>
        <w:t>J Bra</w:t>
      </w:r>
      <w:bookmarkStart w:id="0" w:name="_GoBack"/>
      <w:bookmarkEnd w:id="0"/>
      <w:r w:rsidRPr="00166FA6">
        <w:rPr>
          <w:rFonts w:ascii="Times New Roman" w:hAnsi="Times New Roman" w:cs="Times New Roman"/>
          <w:sz w:val="24"/>
          <w:szCs w:val="24"/>
          <w:u w:val="single"/>
        </w:rPr>
        <w:t>verman</w:t>
      </w:r>
      <w:r w:rsidRPr="00166FA6">
        <w:rPr>
          <w:rFonts w:ascii="Times New Roman" w:hAnsi="Times New Roman" w:cs="Times New Roman"/>
          <w:sz w:val="24"/>
          <w:szCs w:val="24"/>
        </w:rPr>
        <w:t>, DR Ritsck</w:t>
      </w:r>
    </w:p>
    <w:p w:rsidR="000E2772" w:rsidRPr="00166FA6" w:rsidRDefault="000E2772" w:rsidP="000E2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FA6">
        <w:rPr>
          <w:rFonts w:ascii="Times New Roman" w:hAnsi="Times New Roman" w:cs="Times New Roman"/>
          <w:sz w:val="24"/>
          <w:szCs w:val="24"/>
        </w:rPr>
        <w:t>Braverman Reproductive Immunology PC, Woodbury, New York, USA</w:t>
      </w:r>
    </w:p>
    <w:p w:rsidR="000E2772" w:rsidRPr="002B12A4" w:rsidRDefault="000E2772" w:rsidP="00D9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E8" w:rsidRPr="002B12A4" w:rsidRDefault="000D1370" w:rsidP="006C1A76">
      <w:pPr>
        <w:autoSpaceDE w:val="0"/>
        <w:autoSpaceDN w:val="0"/>
        <w:adjustRightInd w:val="0"/>
        <w:spacing w:after="0" w:line="240" w:lineRule="auto"/>
        <w:rPr>
          <w:ins w:id="1" w:author="Darren" w:date="2014-06-04T11:37:00Z"/>
          <w:rFonts w:ascii="Times New Roman" w:hAnsi="Times New Roman" w:cs="Times New Roman"/>
          <w:sz w:val="24"/>
          <w:szCs w:val="24"/>
        </w:rPr>
      </w:pPr>
      <w:r w:rsidRPr="002B12A4">
        <w:rPr>
          <w:rFonts w:ascii="Times New Roman" w:hAnsi="Times New Roman" w:cs="Times New Roman"/>
          <w:sz w:val="24"/>
          <w:szCs w:val="24"/>
        </w:rPr>
        <w:t xml:space="preserve">Intralipid is a </w:t>
      </w:r>
      <w:r w:rsidR="006510ED" w:rsidRPr="002B12A4">
        <w:rPr>
          <w:rFonts w:ascii="Times New Roman" w:hAnsi="Times New Roman" w:cs="Times New Roman"/>
          <w:sz w:val="24"/>
          <w:szCs w:val="24"/>
        </w:rPr>
        <w:t xml:space="preserve">20% fat emulsion containing soybean oil triglycerides that was developed as a source of parenteral nutrition for patients unable to tolerate an oral diet.  Immunomodulatory functions of </w:t>
      </w:r>
      <w:r w:rsidR="00F43F15" w:rsidRPr="002B12A4">
        <w:rPr>
          <w:rFonts w:ascii="Times New Roman" w:hAnsi="Times New Roman" w:cs="Times New Roman"/>
          <w:sz w:val="24"/>
          <w:szCs w:val="24"/>
        </w:rPr>
        <w:t>Intralipid infusions</w:t>
      </w:r>
      <w:r w:rsidR="00AA2998" w:rsidRPr="002B12A4">
        <w:rPr>
          <w:rFonts w:ascii="Times New Roman" w:hAnsi="Times New Roman" w:cs="Times New Roman"/>
          <w:sz w:val="24"/>
          <w:szCs w:val="24"/>
        </w:rPr>
        <w:t xml:space="preserve"> were subsequently noted and</w:t>
      </w:r>
      <w:r w:rsidR="00F43F15" w:rsidRPr="002B12A4">
        <w:rPr>
          <w:rFonts w:ascii="Times New Roman" w:hAnsi="Times New Roman" w:cs="Times New Roman"/>
          <w:sz w:val="24"/>
          <w:szCs w:val="24"/>
        </w:rPr>
        <w:t xml:space="preserve"> Intralipid infusions</w:t>
      </w:r>
      <w:r w:rsidR="0062245B" w:rsidRPr="002B12A4">
        <w:rPr>
          <w:rFonts w:ascii="Times New Roman" w:hAnsi="Times New Roman" w:cs="Times New Roman"/>
          <w:sz w:val="24"/>
          <w:szCs w:val="24"/>
        </w:rPr>
        <w:t>, touted by many as an inexpensive alternative to IVIG,</w:t>
      </w:r>
      <w:r w:rsidR="0062245B" w:rsidRPr="00166FA6">
        <w:rPr>
          <w:rFonts w:ascii="Times New Roman" w:hAnsi="Times New Roman" w:cs="Times New Roman"/>
        </w:rPr>
        <w:t xml:space="preserve"> </w:t>
      </w:r>
      <w:r w:rsidR="00F43F15" w:rsidRPr="002B12A4">
        <w:rPr>
          <w:rFonts w:ascii="Times New Roman" w:hAnsi="Times New Roman" w:cs="Times New Roman"/>
          <w:sz w:val="24"/>
          <w:szCs w:val="24"/>
        </w:rPr>
        <w:t xml:space="preserve">are now widely </w:t>
      </w:r>
      <w:r w:rsidR="00817EA8" w:rsidRPr="002B12A4">
        <w:rPr>
          <w:rFonts w:ascii="Times New Roman" w:hAnsi="Times New Roman" w:cs="Times New Roman"/>
          <w:sz w:val="24"/>
          <w:szCs w:val="24"/>
        </w:rPr>
        <w:t>used to treat</w:t>
      </w:r>
      <w:r w:rsidR="006237AA" w:rsidRPr="002B12A4">
        <w:rPr>
          <w:rFonts w:ascii="Times New Roman" w:hAnsi="Times New Roman" w:cs="Times New Roman"/>
          <w:sz w:val="24"/>
          <w:szCs w:val="24"/>
        </w:rPr>
        <w:t xml:space="preserve"> recurrent pregnancy loss.  </w:t>
      </w:r>
    </w:p>
    <w:p w:rsidR="000D1370" w:rsidRPr="002B12A4" w:rsidRDefault="000D1370" w:rsidP="006C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45B" w:rsidRPr="002B12A4" w:rsidRDefault="00817EA8" w:rsidP="006C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A4">
        <w:rPr>
          <w:rFonts w:ascii="Times New Roman" w:hAnsi="Times New Roman" w:cs="Times New Roman"/>
          <w:sz w:val="24"/>
          <w:szCs w:val="24"/>
        </w:rPr>
        <w:t xml:space="preserve">While </w:t>
      </w:r>
      <w:r w:rsidR="0062245B" w:rsidRPr="002B12A4">
        <w:rPr>
          <w:rFonts w:ascii="Times New Roman" w:hAnsi="Times New Roman" w:cs="Times New Roman"/>
          <w:sz w:val="24"/>
          <w:szCs w:val="24"/>
        </w:rPr>
        <w:t>Intralipid infusions</w:t>
      </w:r>
      <w:r w:rsidRPr="002B12A4">
        <w:rPr>
          <w:rFonts w:ascii="Times New Roman" w:hAnsi="Times New Roman" w:cs="Times New Roman"/>
          <w:sz w:val="24"/>
          <w:szCs w:val="24"/>
        </w:rPr>
        <w:t xml:space="preserve"> have been used for years in women experiencing recurrent pregnancy loss with </w:t>
      </w:r>
      <w:r w:rsidR="000E041E" w:rsidRPr="002B12A4">
        <w:rPr>
          <w:rFonts w:ascii="Times New Roman" w:hAnsi="Times New Roman" w:cs="Times New Roman"/>
          <w:sz w:val="24"/>
          <w:szCs w:val="24"/>
        </w:rPr>
        <w:t>anecdotal</w:t>
      </w:r>
      <w:r w:rsidRPr="002B12A4">
        <w:rPr>
          <w:rFonts w:ascii="Times New Roman" w:hAnsi="Times New Roman" w:cs="Times New Roman"/>
          <w:sz w:val="24"/>
          <w:szCs w:val="24"/>
        </w:rPr>
        <w:t xml:space="preserve"> success, a satisfactory explanation for its therapeutic effects has been largely lacking.  </w:t>
      </w:r>
      <w:r w:rsidR="0018159D" w:rsidRPr="002B12A4">
        <w:rPr>
          <w:rFonts w:ascii="Times New Roman" w:hAnsi="Times New Roman" w:cs="Times New Roman"/>
          <w:sz w:val="24"/>
          <w:szCs w:val="24"/>
        </w:rPr>
        <w:t xml:space="preserve">We will discuss controversies regarding its potential immunological mechanisms of action.  </w:t>
      </w:r>
      <w:r w:rsidR="00314CCD" w:rsidRPr="002B12A4">
        <w:rPr>
          <w:rFonts w:ascii="Times New Roman" w:hAnsi="Times New Roman" w:cs="Times New Roman"/>
          <w:sz w:val="24"/>
          <w:szCs w:val="24"/>
        </w:rPr>
        <w:t>There are several studies that demonstrate</w:t>
      </w:r>
      <w:r w:rsidR="0062245B" w:rsidRPr="002B12A4">
        <w:rPr>
          <w:rFonts w:ascii="Times New Roman" w:hAnsi="Times New Roman" w:cs="Times New Roman"/>
          <w:sz w:val="24"/>
          <w:szCs w:val="24"/>
        </w:rPr>
        <w:t xml:space="preserve"> inhibitory effects </w:t>
      </w:r>
      <w:r w:rsidR="00314CCD" w:rsidRPr="002B12A4">
        <w:rPr>
          <w:rFonts w:ascii="Times New Roman" w:hAnsi="Times New Roman" w:cs="Times New Roman"/>
          <w:sz w:val="24"/>
          <w:szCs w:val="24"/>
        </w:rPr>
        <w:t xml:space="preserve">of Intralipid </w:t>
      </w:r>
      <w:r w:rsidR="0062245B" w:rsidRPr="002B12A4">
        <w:rPr>
          <w:rFonts w:ascii="Times New Roman" w:hAnsi="Times New Roman" w:cs="Times New Roman"/>
          <w:sz w:val="24"/>
          <w:szCs w:val="24"/>
        </w:rPr>
        <w:t>on NK cell cytotoxicity</w:t>
      </w:r>
      <w:r w:rsidR="000E041E" w:rsidRPr="002B12A4">
        <w:rPr>
          <w:rFonts w:ascii="Times New Roman" w:hAnsi="Times New Roman" w:cs="Times New Roman"/>
          <w:sz w:val="24"/>
          <w:szCs w:val="24"/>
        </w:rPr>
        <w:t xml:space="preserve">, </w:t>
      </w:r>
      <w:r w:rsidR="00314CCD" w:rsidRPr="002B12A4">
        <w:rPr>
          <w:rFonts w:ascii="Times New Roman" w:hAnsi="Times New Roman" w:cs="Times New Roman"/>
          <w:sz w:val="24"/>
          <w:szCs w:val="24"/>
        </w:rPr>
        <w:t xml:space="preserve">but </w:t>
      </w:r>
      <w:r w:rsidRPr="002B12A4">
        <w:rPr>
          <w:rFonts w:ascii="Times New Roman" w:hAnsi="Times New Roman" w:cs="Times New Roman"/>
          <w:sz w:val="24"/>
          <w:szCs w:val="24"/>
        </w:rPr>
        <w:t>there is so far no s</w:t>
      </w:r>
      <w:r w:rsidR="0062245B" w:rsidRPr="002B12A4">
        <w:rPr>
          <w:rFonts w:ascii="Times New Roman" w:hAnsi="Times New Roman" w:cs="Times New Roman"/>
          <w:sz w:val="24"/>
          <w:szCs w:val="24"/>
        </w:rPr>
        <w:t xml:space="preserve">atisfactory description of </w:t>
      </w:r>
      <w:r w:rsidR="00314CCD" w:rsidRPr="002B12A4">
        <w:rPr>
          <w:rFonts w:ascii="Times New Roman" w:hAnsi="Times New Roman" w:cs="Times New Roman"/>
          <w:sz w:val="24"/>
          <w:szCs w:val="24"/>
        </w:rPr>
        <w:t xml:space="preserve">the </w:t>
      </w:r>
      <w:r w:rsidR="0062245B" w:rsidRPr="002B12A4">
        <w:rPr>
          <w:rFonts w:ascii="Times New Roman" w:hAnsi="Times New Roman" w:cs="Times New Roman"/>
          <w:sz w:val="24"/>
          <w:szCs w:val="24"/>
        </w:rPr>
        <w:t xml:space="preserve">mechanism </w:t>
      </w:r>
      <w:r w:rsidR="00314CCD" w:rsidRPr="002B12A4">
        <w:rPr>
          <w:rFonts w:ascii="Times New Roman" w:hAnsi="Times New Roman" w:cs="Times New Roman"/>
          <w:sz w:val="24"/>
          <w:szCs w:val="24"/>
        </w:rPr>
        <w:t xml:space="preserve">by which </w:t>
      </w:r>
      <w:r w:rsidR="0062245B" w:rsidRPr="002B12A4">
        <w:rPr>
          <w:rFonts w:ascii="Times New Roman" w:hAnsi="Times New Roman" w:cs="Times New Roman"/>
          <w:sz w:val="24"/>
          <w:szCs w:val="24"/>
        </w:rPr>
        <w:t>this effect</w:t>
      </w:r>
      <w:r w:rsidR="00314CCD" w:rsidRPr="002B12A4">
        <w:rPr>
          <w:rFonts w:ascii="Times New Roman" w:hAnsi="Times New Roman" w:cs="Times New Roman"/>
          <w:sz w:val="24"/>
          <w:szCs w:val="24"/>
        </w:rPr>
        <w:t xml:space="preserve"> is achieved.  It is also not clear if Intralipid-mediated suppression of NK cell cytotoxicity is a relevant mechanism for its effects on pre</w:t>
      </w:r>
      <w:r w:rsidR="00ED0DA9" w:rsidRPr="002B12A4">
        <w:rPr>
          <w:rFonts w:ascii="Times New Roman" w:hAnsi="Times New Roman" w:cs="Times New Roman"/>
          <w:sz w:val="24"/>
          <w:szCs w:val="24"/>
        </w:rPr>
        <w:t>v</w:t>
      </w:r>
      <w:r w:rsidR="00314CCD" w:rsidRPr="002B12A4">
        <w:rPr>
          <w:rFonts w:ascii="Times New Roman" w:hAnsi="Times New Roman" w:cs="Times New Roman"/>
          <w:sz w:val="24"/>
          <w:szCs w:val="24"/>
        </w:rPr>
        <w:t xml:space="preserve">enting immunological pregnancy loss. </w:t>
      </w:r>
    </w:p>
    <w:p w:rsidR="0062245B" w:rsidRPr="002B12A4" w:rsidRDefault="0062245B" w:rsidP="006C1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90F" w:rsidRPr="002B12A4" w:rsidRDefault="00314CCD" w:rsidP="0062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A4">
        <w:rPr>
          <w:rFonts w:ascii="Times New Roman" w:hAnsi="Times New Roman" w:cs="Times New Roman"/>
          <w:sz w:val="24"/>
          <w:szCs w:val="24"/>
        </w:rPr>
        <w:t xml:space="preserve">Alternatively, Intralipid’s effects may be mediated through metabolic effects on T cells.  </w:t>
      </w:r>
      <w:r w:rsidR="00DF190F" w:rsidRPr="002B12A4">
        <w:rPr>
          <w:rFonts w:ascii="Times New Roman" w:hAnsi="Times New Roman" w:cs="Times New Roman"/>
          <w:sz w:val="24"/>
          <w:szCs w:val="24"/>
        </w:rPr>
        <w:t>While resting T cells have a relatively low metabolic demand and use a balance of glucose, lipids, and amino acids as their metabolic fuel, activation of T cells causes them to undergo a dramatic metabolic reprogramming</w:t>
      </w:r>
      <w:r w:rsidR="00FA0DF9" w:rsidRPr="002B12A4">
        <w:rPr>
          <w:rFonts w:ascii="Times New Roman" w:hAnsi="Times New Roman" w:cs="Times New Roman"/>
          <w:sz w:val="24"/>
          <w:szCs w:val="24"/>
        </w:rPr>
        <w:t xml:space="preserve">.  </w:t>
      </w:r>
      <w:r w:rsidR="0018159D" w:rsidRPr="002B12A4">
        <w:rPr>
          <w:rFonts w:ascii="Times New Roman" w:hAnsi="Times New Roman" w:cs="Times New Roman"/>
          <w:sz w:val="24"/>
          <w:szCs w:val="24"/>
        </w:rPr>
        <w:t>While</w:t>
      </w:r>
      <w:r w:rsidR="00DF190F" w:rsidRPr="002B12A4">
        <w:rPr>
          <w:rFonts w:ascii="Times New Roman" w:hAnsi="Times New Roman" w:cs="Times New Roman"/>
          <w:sz w:val="24"/>
          <w:szCs w:val="24"/>
        </w:rPr>
        <w:t xml:space="preserve"> activation of effector T </w:t>
      </w:r>
      <w:r w:rsidR="00FA0DF9" w:rsidRPr="002B12A4">
        <w:rPr>
          <w:rFonts w:ascii="Times New Roman" w:hAnsi="Times New Roman" w:cs="Times New Roman"/>
          <w:sz w:val="24"/>
          <w:szCs w:val="24"/>
        </w:rPr>
        <w:t xml:space="preserve">(Teff) </w:t>
      </w:r>
      <w:r w:rsidR="00DF190F" w:rsidRPr="002B12A4">
        <w:rPr>
          <w:rFonts w:ascii="Times New Roman" w:hAnsi="Times New Roman" w:cs="Times New Roman"/>
          <w:sz w:val="24"/>
          <w:szCs w:val="24"/>
        </w:rPr>
        <w:t xml:space="preserve">cells of the Th1, Th2 and Th17 </w:t>
      </w:r>
      <w:r w:rsidR="0018159D" w:rsidRPr="002B12A4">
        <w:rPr>
          <w:rFonts w:ascii="Times New Roman" w:hAnsi="Times New Roman" w:cs="Times New Roman"/>
          <w:sz w:val="24"/>
          <w:szCs w:val="24"/>
        </w:rPr>
        <w:t xml:space="preserve">induces a </w:t>
      </w:r>
      <w:r w:rsidR="00DF190F" w:rsidRPr="002B12A4">
        <w:rPr>
          <w:rFonts w:ascii="Times New Roman" w:hAnsi="Times New Roman" w:cs="Times New Roman"/>
          <w:sz w:val="24"/>
          <w:szCs w:val="24"/>
        </w:rPr>
        <w:t xml:space="preserve">decrease </w:t>
      </w:r>
      <w:r w:rsidR="0018159D" w:rsidRPr="002B12A4">
        <w:rPr>
          <w:rFonts w:ascii="Times New Roman" w:hAnsi="Times New Roman" w:cs="Times New Roman"/>
          <w:sz w:val="24"/>
          <w:szCs w:val="24"/>
        </w:rPr>
        <w:t xml:space="preserve">in </w:t>
      </w:r>
      <w:r w:rsidR="00DF190F" w:rsidRPr="002B12A4">
        <w:rPr>
          <w:rFonts w:ascii="Times New Roman" w:hAnsi="Times New Roman" w:cs="Times New Roman"/>
          <w:sz w:val="24"/>
          <w:szCs w:val="24"/>
        </w:rPr>
        <w:t>fatty acid oxidation (FAO) and shift glucose metabolism away from oxidative phosphorylation and towards glycolysis</w:t>
      </w:r>
      <w:r w:rsidR="0018159D" w:rsidRPr="002B12A4">
        <w:rPr>
          <w:rFonts w:ascii="Times New Roman" w:hAnsi="Times New Roman" w:cs="Times New Roman"/>
          <w:sz w:val="24"/>
          <w:szCs w:val="24"/>
        </w:rPr>
        <w:t>,</w:t>
      </w:r>
      <w:r w:rsidR="006E5CE8" w:rsidRPr="002B12A4">
        <w:rPr>
          <w:rFonts w:ascii="Times New Roman" w:hAnsi="Times New Roman" w:cs="Times New Roman"/>
          <w:sz w:val="24"/>
          <w:szCs w:val="24"/>
        </w:rPr>
        <w:t xml:space="preserve"> </w:t>
      </w:r>
      <w:r w:rsidR="00DF190F" w:rsidRPr="002B12A4">
        <w:rPr>
          <w:rFonts w:ascii="Times New Roman" w:hAnsi="Times New Roman" w:cs="Times New Roman"/>
          <w:sz w:val="24"/>
          <w:szCs w:val="24"/>
        </w:rPr>
        <w:t>regulatory T (Treg) cells conversely rely heavily on FAO, and not on glycolysis, for fuel.</w:t>
      </w:r>
      <w:r w:rsidR="0018159D" w:rsidRPr="002B12A4">
        <w:rPr>
          <w:rFonts w:ascii="Times New Roman" w:hAnsi="Times New Roman" w:cs="Times New Roman"/>
          <w:sz w:val="24"/>
          <w:szCs w:val="24"/>
        </w:rPr>
        <w:t xml:space="preserve">  </w:t>
      </w:r>
      <w:r w:rsidR="000E041E" w:rsidRPr="002B12A4">
        <w:rPr>
          <w:rFonts w:ascii="Times New Roman" w:hAnsi="Times New Roman" w:cs="Times New Roman"/>
          <w:sz w:val="24"/>
          <w:szCs w:val="24"/>
        </w:rPr>
        <w:t>The</w:t>
      </w:r>
      <w:r w:rsidR="00DF190F" w:rsidRPr="002B12A4">
        <w:rPr>
          <w:rFonts w:ascii="Times New Roman" w:hAnsi="Times New Roman" w:cs="Times New Roman"/>
          <w:sz w:val="24"/>
          <w:szCs w:val="24"/>
        </w:rPr>
        <w:t xml:space="preserve"> distinct metabolic differences between Treg and other T cell lineages </w:t>
      </w:r>
      <w:r w:rsidR="00FA0DF9" w:rsidRPr="002B12A4">
        <w:rPr>
          <w:rFonts w:ascii="Times New Roman" w:hAnsi="Times New Roman" w:cs="Times New Roman"/>
          <w:sz w:val="24"/>
          <w:szCs w:val="24"/>
        </w:rPr>
        <w:t>may provide a target for selective immunomodulation that could be exploited therapeutically.  Recent studies in fact have demonstrated that addition of exogenous fatty acids to T cells during activation inhibits differentiation of Teff cells and favors differentiation of Treg cells.  Additionally, metformin</w:t>
      </w:r>
      <w:r w:rsidR="006E5CE8" w:rsidRPr="002B12A4">
        <w:rPr>
          <w:rFonts w:ascii="Times New Roman" w:hAnsi="Times New Roman" w:cs="Times New Roman"/>
          <w:sz w:val="24"/>
          <w:szCs w:val="24"/>
        </w:rPr>
        <w:t xml:space="preserve"> i</w:t>
      </w:r>
      <w:r w:rsidR="00FA0DF9" w:rsidRPr="002B12A4">
        <w:rPr>
          <w:rFonts w:ascii="Times New Roman" w:hAnsi="Times New Roman" w:cs="Times New Roman"/>
          <w:sz w:val="24"/>
          <w:szCs w:val="24"/>
        </w:rPr>
        <w:t>ncrease</w:t>
      </w:r>
      <w:r w:rsidR="006E5CE8" w:rsidRPr="002B12A4">
        <w:rPr>
          <w:rFonts w:ascii="Times New Roman" w:hAnsi="Times New Roman" w:cs="Times New Roman"/>
          <w:sz w:val="24"/>
          <w:szCs w:val="24"/>
        </w:rPr>
        <w:t>s</w:t>
      </w:r>
      <w:r w:rsidR="00FA0DF9" w:rsidRPr="002B12A4">
        <w:rPr>
          <w:rFonts w:ascii="Times New Roman" w:hAnsi="Times New Roman" w:cs="Times New Roman"/>
          <w:sz w:val="24"/>
          <w:szCs w:val="24"/>
        </w:rPr>
        <w:t xml:space="preserve"> Treg cell generation by binding to and activating AMP kinase, which in turn inhibits mTOR and causes a decrease in glycolysis and an increase in FAO.  Thus</w:t>
      </w:r>
      <w:r w:rsidR="003E6A4E" w:rsidRPr="002B12A4">
        <w:rPr>
          <w:rFonts w:ascii="Times New Roman" w:hAnsi="Times New Roman" w:cs="Times New Roman"/>
          <w:sz w:val="24"/>
          <w:szCs w:val="24"/>
        </w:rPr>
        <w:t>,</w:t>
      </w:r>
      <w:r w:rsidR="00FA0DF9" w:rsidRPr="002B12A4">
        <w:rPr>
          <w:rFonts w:ascii="Times New Roman" w:hAnsi="Times New Roman" w:cs="Times New Roman"/>
          <w:sz w:val="24"/>
          <w:szCs w:val="24"/>
        </w:rPr>
        <w:t xml:space="preserve"> Intralipid infusion</w:t>
      </w:r>
      <w:r w:rsidR="003E6A4E" w:rsidRPr="002B12A4">
        <w:rPr>
          <w:rFonts w:ascii="Times New Roman" w:hAnsi="Times New Roman" w:cs="Times New Roman"/>
          <w:sz w:val="24"/>
          <w:szCs w:val="24"/>
        </w:rPr>
        <w:t xml:space="preserve"> may function as one arm of an immunometabolic approach to promote Treg cell</w:t>
      </w:r>
      <w:r w:rsidR="006E5CE8" w:rsidRPr="002B12A4">
        <w:rPr>
          <w:rFonts w:ascii="Times New Roman" w:hAnsi="Times New Roman" w:cs="Times New Roman"/>
          <w:sz w:val="24"/>
          <w:szCs w:val="24"/>
        </w:rPr>
        <w:t>-</w:t>
      </w:r>
      <w:r w:rsidR="003E6A4E" w:rsidRPr="002B12A4">
        <w:rPr>
          <w:rFonts w:ascii="Times New Roman" w:hAnsi="Times New Roman" w:cs="Times New Roman"/>
          <w:sz w:val="24"/>
          <w:szCs w:val="24"/>
        </w:rPr>
        <w:t xml:space="preserve">mediated tolerance of the semi-allogenic embryo and efficient embryo implantation.   </w:t>
      </w:r>
      <w:r w:rsidR="00FA0DF9" w:rsidRPr="002B12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0DF9" w:rsidRPr="002B12A4" w:rsidRDefault="00FA0DF9" w:rsidP="0062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CCD" w:rsidRPr="002B12A4" w:rsidRDefault="00314CCD" w:rsidP="00FA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A4">
        <w:rPr>
          <w:rFonts w:ascii="Times New Roman" w:hAnsi="Times New Roman" w:cs="Times New Roman"/>
          <w:sz w:val="24"/>
          <w:szCs w:val="24"/>
        </w:rPr>
        <w:t xml:space="preserve">While </w:t>
      </w:r>
      <w:r w:rsidR="001B2DD2" w:rsidRPr="002B12A4">
        <w:rPr>
          <w:rFonts w:ascii="Times New Roman" w:hAnsi="Times New Roman" w:cs="Times New Roman"/>
          <w:sz w:val="24"/>
          <w:szCs w:val="24"/>
        </w:rPr>
        <w:t xml:space="preserve">there are obvious differences in their biochemical composition, </w:t>
      </w:r>
      <w:r w:rsidRPr="002B12A4">
        <w:rPr>
          <w:rFonts w:ascii="Times New Roman" w:hAnsi="Times New Roman" w:cs="Times New Roman"/>
          <w:sz w:val="24"/>
          <w:szCs w:val="24"/>
        </w:rPr>
        <w:t>Intralipid infusions are promoted by many clinicians as an inexpensive an</w:t>
      </w:r>
      <w:r w:rsidR="001B2DD2" w:rsidRPr="002B12A4">
        <w:rPr>
          <w:rFonts w:ascii="Times New Roman" w:hAnsi="Times New Roman" w:cs="Times New Roman"/>
          <w:sz w:val="24"/>
          <w:szCs w:val="24"/>
        </w:rPr>
        <w:t>d effective functional alternative to IVIG.  We will discuss this controvers</w:t>
      </w:r>
      <w:r w:rsidR="00385E18" w:rsidRPr="002B12A4">
        <w:rPr>
          <w:rFonts w:ascii="Times New Roman" w:hAnsi="Times New Roman" w:cs="Times New Roman"/>
          <w:sz w:val="24"/>
          <w:szCs w:val="24"/>
        </w:rPr>
        <w:t>ial idea</w:t>
      </w:r>
      <w:r w:rsidR="001B2DD2" w:rsidRPr="002B12A4">
        <w:rPr>
          <w:rFonts w:ascii="Times New Roman" w:hAnsi="Times New Roman" w:cs="Times New Roman"/>
          <w:sz w:val="24"/>
          <w:szCs w:val="24"/>
        </w:rPr>
        <w:t xml:space="preserve"> informed by both the literature and our extensive clinical experience </w:t>
      </w:r>
      <w:r w:rsidR="00385E18" w:rsidRPr="002B12A4">
        <w:rPr>
          <w:rFonts w:ascii="Times New Roman" w:hAnsi="Times New Roman" w:cs="Times New Roman"/>
          <w:sz w:val="24"/>
          <w:szCs w:val="24"/>
        </w:rPr>
        <w:t xml:space="preserve">with both Intralipid and IVIG, including evaluation of our own data.  </w:t>
      </w:r>
      <w:r w:rsidR="001B2DD2" w:rsidRPr="002B12A4">
        <w:rPr>
          <w:rFonts w:ascii="Times New Roman" w:hAnsi="Times New Roman" w:cs="Times New Roman"/>
          <w:sz w:val="24"/>
          <w:szCs w:val="24"/>
        </w:rPr>
        <w:t xml:space="preserve">  </w:t>
      </w:r>
      <w:r w:rsidRPr="002B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CCD" w:rsidRPr="002B12A4" w:rsidRDefault="00314CCD" w:rsidP="00FA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F9" w:rsidRPr="002B12A4" w:rsidRDefault="00385E18" w:rsidP="00FA0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2A4">
        <w:rPr>
          <w:rFonts w:ascii="Times New Roman" w:hAnsi="Times New Roman" w:cs="Times New Roman"/>
          <w:sz w:val="24"/>
          <w:szCs w:val="24"/>
        </w:rPr>
        <w:t>Finally, w</w:t>
      </w:r>
      <w:r w:rsidR="008D2D06" w:rsidRPr="002B12A4">
        <w:rPr>
          <w:rFonts w:ascii="Times New Roman" w:hAnsi="Times New Roman" w:cs="Times New Roman"/>
          <w:sz w:val="24"/>
          <w:szCs w:val="24"/>
        </w:rPr>
        <w:t xml:space="preserve">e will </w:t>
      </w:r>
      <w:r w:rsidR="00FA0DF9" w:rsidRPr="002B12A4">
        <w:rPr>
          <w:rFonts w:ascii="Times New Roman" w:hAnsi="Times New Roman" w:cs="Times New Roman"/>
          <w:sz w:val="24"/>
          <w:szCs w:val="24"/>
        </w:rPr>
        <w:t>discuss areas for future research</w:t>
      </w:r>
      <w:r w:rsidR="008D2D06" w:rsidRPr="002B12A4">
        <w:rPr>
          <w:rFonts w:ascii="Times New Roman" w:hAnsi="Times New Roman" w:cs="Times New Roman"/>
          <w:sz w:val="24"/>
          <w:szCs w:val="24"/>
        </w:rPr>
        <w:t xml:space="preserve"> including the use of alternative intravenous fat emulsions containing higher ratios of ω-3 to ω-6 fatty acids.   </w:t>
      </w:r>
      <w:r w:rsidR="00FA0DF9" w:rsidRPr="002B12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A0DF9" w:rsidRPr="002B12A4" w:rsidRDefault="00FA0DF9" w:rsidP="0062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497" w:rsidRPr="00617AA6" w:rsidRDefault="0000092C" w:rsidP="00D96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5497" w:rsidRPr="0061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DD"/>
    <w:rsid w:val="0000092C"/>
    <w:rsid w:val="000102DF"/>
    <w:rsid w:val="000223B6"/>
    <w:rsid w:val="000B18FF"/>
    <w:rsid w:val="000D1370"/>
    <w:rsid w:val="000E041E"/>
    <w:rsid w:val="000E2772"/>
    <w:rsid w:val="00166FA6"/>
    <w:rsid w:val="0018159D"/>
    <w:rsid w:val="001B2DD2"/>
    <w:rsid w:val="00200309"/>
    <w:rsid w:val="00270A02"/>
    <w:rsid w:val="002930B5"/>
    <w:rsid w:val="002B12A4"/>
    <w:rsid w:val="002E2006"/>
    <w:rsid w:val="00314CCD"/>
    <w:rsid w:val="0037091C"/>
    <w:rsid w:val="00385E18"/>
    <w:rsid w:val="00387D0F"/>
    <w:rsid w:val="003A5A49"/>
    <w:rsid w:val="003E6A4E"/>
    <w:rsid w:val="004608AA"/>
    <w:rsid w:val="004A5A0A"/>
    <w:rsid w:val="004D52E1"/>
    <w:rsid w:val="004E386C"/>
    <w:rsid w:val="004E516C"/>
    <w:rsid w:val="004F4C24"/>
    <w:rsid w:val="00617AA6"/>
    <w:rsid w:val="0062245B"/>
    <w:rsid w:val="006237AA"/>
    <w:rsid w:val="006510ED"/>
    <w:rsid w:val="006A7167"/>
    <w:rsid w:val="006C1A76"/>
    <w:rsid w:val="006E5CE8"/>
    <w:rsid w:val="00707376"/>
    <w:rsid w:val="00735902"/>
    <w:rsid w:val="007C0FE7"/>
    <w:rsid w:val="00817EA8"/>
    <w:rsid w:val="00871F41"/>
    <w:rsid w:val="008C2DF4"/>
    <w:rsid w:val="008D2D06"/>
    <w:rsid w:val="008F3F7F"/>
    <w:rsid w:val="009119C9"/>
    <w:rsid w:val="009312E7"/>
    <w:rsid w:val="009638DC"/>
    <w:rsid w:val="009A0880"/>
    <w:rsid w:val="00AA2998"/>
    <w:rsid w:val="00AB34E4"/>
    <w:rsid w:val="00B7563C"/>
    <w:rsid w:val="00BC65A7"/>
    <w:rsid w:val="00BF6344"/>
    <w:rsid w:val="00C21DA4"/>
    <w:rsid w:val="00C73E6E"/>
    <w:rsid w:val="00D44D1A"/>
    <w:rsid w:val="00D672E4"/>
    <w:rsid w:val="00D747E0"/>
    <w:rsid w:val="00D95497"/>
    <w:rsid w:val="00D96311"/>
    <w:rsid w:val="00DF190F"/>
    <w:rsid w:val="00E25C3B"/>
    <w:rsid w:val="00EB1FA9"/>
    <w:rsid w:val="00ED0DA9"/>
    <w:rsid w:val="00EE76DD"/>
    <w:rsid w:val="00F14FE2"/>
    <w:rsid w:val="00F43F15"/>
    <w:rsid w:val="00FA0D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3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93F3-6D63-4963-9200-9023F784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Matthew Bruno</cp:lastModifiedBy>
  <cp:revision>2</cp:revision>
  <dcterms:created xsi:type="dcterms:W3CDTF">2014-06-04T21:33:00Z</dcterms:created>
  <dcterms:modified xsi:type="dcterms:W3CDTF">2014-06-04T21:33:00Z</dcterms:modified>
</cp:coreProperties>
</file>